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Overskrift"/>
        <w:tag w:val="Overskrift"/>
        <w:id w:val="1540634706"/>
        <w:placeholder>
          <w:docPart w:val="F91F42FA802747498092AFA84CD64C50"/>
        </w:placeholder>
        <w:text w:multiLine="1"/>
      </w:sdtPr>
      <w:sdtEndPr/>
      <w:sdtContent>
        <w:p w14:paraId="062AF17F" w14:textId="4AFE656B" w:rsidR="00E15C2A" w:rsidRPr="00E15C2A" w:rsidRDefault="00F14B09" w:rsidP="008C14DB">
          <w:pPr>
            <w:pStyle w:val="Overskrift1"/>
            <w:spacing w:line="240" w:lineRule="atLeast"/>
            <w:rPr>
              <w:b/>
            </w:rPr>
          </w:pPr>
          <w:r w:rsidRPr="0016446C">
            <w:t>Rapport- og evalueringsskjema for «Bare spør!»</w:t>
          </w:r>
          <w:r w:rsidRPr="0016446C">
            <w:br/>
            <w:t>- informasjonskampanjen</w:t>
          </w:r>
          <w:r>
            <w:t xml:space="preserve"> for og med helsearbeidere</w:t>
          </w:r>
        </w:p>
      </w:sdtContent>
    </w:sdt>
    <w:p w14:paraId="387F3D13" w14:textId="77777777" w:rsidR="0088689A" w:rsidRDefault="0088689A" w:rsidP="008C14DB">
      <w:pPr>
        <w:spacing w:line="240" w:lineRule="atLeast"/>
        <w:rPr>
          <w:rFonts w:ascii="AvenirNext LT Pro Regular" w:hAnsi="AvenirNext LT Pro Regular"/>
        </w:rPr>
      </w:pPr>
    </w:p>
    <w:p w14:paraId="0456D4A1" w14:textId="4A330DCA" w:rsidR="00690A87" w:rsidRDefault="0016446C" w:rsidP="00EA7263">
      <w:p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Mål</w:t>
      </w:r>
      <w:r w:rsidR="007C2F27">
        <w:rPr>
          <w:rFonts w:ascii="AvenirNext LT Pro Regular" w:hAnsi="AvenirNext LT Pro Regular"/>
        </w:rPr>
        <w:t>et</w:t>
      </w:r>
      <w:r>
        <w:rPr>
          <w:rFonts w:ascii="AvenirNext LT Pro Regular" w:hAnsi="AvenirNext LT Pro Regular"/>
        </w:rPr>
        <w:t xml:space="preserve"> med informasjonsk</w:t>
      </w:r>
      <w:r w:rsidR="0088689A" w:rsidRPr="007E1059">
        <w:rPr>
          <w:rFonts w:ascii="AvenirNext LT Pro Regular" w:hAnsi="AvenirNext LT Pro Regular"/>
        </w:rPr>
        <w:t xml:space="preserve">ampanjen </w:t>
      </w:r>
      <w:r w:rsidR="0088689A" w:rsidRPr="000C6471">
        <w:rPr>
          <w:rFonts w:ascii="AvenirNext LT Pro Regular" w:hAnsi="AvenirNext LT Pro Regular"/>
        </w:rPr>
        <w:t xml:space="preserve">«Bare spør!» </w:t>
      </w:r>
      <w:r>
        <w:rPr>
          <w:rFonts w:ascii="AvenirNext LT Pro Regular" w:hAnsi="AvenirNext LT Pro Regular"/>
        </w:rPr>
        <w:t xml:space="preserve">er </w:t>
      </w:r>
      <w:r w:rsidR="00EA7263">
        <w:rPr>
          <w:rFonts w:ascii="AvenirNext LT Pro Regular" w:hAnsi="AvenirNext LT Pro Regular"/>
        </w:rPr>
        <w:t xml:space="preserve">å vekke oppmerksomhet hos </w:t>
      </w:r>
      <w:r w:rsidR="0088689A" w:rsidRPr="007E1059">
        <w:rPr>
          <w:rFonts w:ascii="AvenirNext LT Pro Regular" w:hAnsi="AvenirNext LT Pro Regular"/>
        </w:rPr>
        <w:t xml:space="preserve">helsearbeideres </w:t>
      </w:r>
      <w:r w:rsidR="0080158F">
        <w:rPr>
          <w:rFonts w:ascii="AvenirNext LT Pro Regular" w:hAnsi="AvenirNext LT Pro Regular"/>
        </w:rPr>
        <w:t>på</w:t>
      </w:r>
      <w:r w:rsidR="0088689A" w:rsidRPr="007E1059">
        <w:rPr>
          <w:rFonts w:ascii="AvenirNext LT Pro Regular" w:hAnsi="AvenirNext LT Pro Regular"/>
        </w:rPr>
        <w:t xml:space="preserve"> </w:t>
      </w:r>
      <w:r w:rsidR="008C14DB">
        <w:rPr>
          <w:rFonts w:ascii="AvenirNext LT Pro Regular" w:hAnsi="AvenirNext LT Pro Regular"/>
        </w:rPr>
        <w:t>viktig</w:t>
      </w:r>
      <w:r w:rsidR="00690A87">
        <w:rPr>
          <w:rFonts w:ascii="AvenirNext LT Pro Regular" w:hAnsi="AvenirNext LT Pro Regular"/>
        </w:rPr>
        <w:t xml:space="preserve">heten av </w:t>
      </w:r>
      <w:r w:rsidR="0088689A" w:rsidRPr="007E1059">
        <w:rPr>
          <w:rFonts w:ascii="AvenirNext LT Pro Regular" w:hAnsi="AvenirNext LT Pro Regular"/>
        </w:rPr>
        <w:t xml:space="preserve">god dialog med pasienter og pårørende for å gi god </w:t>
      </w:r>
      <w:r w:rsidR="003A0EAD">
        <w:rPr>
          <w:rFonts w:ascii="AvenirNext LT Pro Regular" w:hAnsi="AvenirNext LT Pro Regular"/>
        </w:rPr>
        <w:t xml:space="preserve">og sikker </w:t>
      </w:r>
      <w:r w:rsidR="0088689A" w:rsidRPr="007E1059">
        <w:rPr>
          <w:rFonts w:ascii="AvenirNext LT Pro Regular" w:hAnsi="AvenirNext LT Pro Regular"/>
        </w:rPr>
        <w:t>behandling.</w:t>
      </w:r>
      <w:r w:rsidR="0088689A">
        <w:rPr>
          <w:rFonts w:ascii="AvenirNext LT Pro Regular" w:hAnsi="AvenirNext LT Pro Regular"/>
        </w:rPr>
        <w:t xml:space="preserve"> </w:t>
      </w:r>
      <w:r w:rsidR="007C2F27">
        <w:rPr>
          <w:rFonts w:ascii="AvenirNext LT Pro Regular" w:hAnsi="AvenirNext LT Pro Regular"/>
        </w:rPr>
        <w:t xml:space="preserve">I </w:t>
      </w:r>
      <w:r w:rsidR="00EA7263">
        <w:rPr>
          <w:rFonts w:ascii="AvenirNext LT Pro Regular" w:hAnsi="AvenirNext LT Pro Regular"/>
        </w:rPr>
        <w:t xml:space="preserve">forlengelsen av </w:t>
      </w:r>
      <w:r w:rsidR="0036756A">
        <w:rPr>
          <w:rFonts w:ascii="AvenirNext LT Pro Regular" w:hAnsi="AvenirNext LT Pro Regular"/>
        </w:rPr>
        <w:t>dette er</w:t>
      </w:r>
      <w:r w:rsidR="007C2F27">
        <w:rPr>
          <w:rFonts w:ascii="AvenirNext LT Pro Regular" w:hAnsi="AvenirNext LT Pro Regular"/>
        </w:rPr>
        <w:t xml:space="preserve"> målet at helsearbeidere skal </w:t>
      </w:r>
      <w:r w:rsidR="00690A87">
        <w:rPr>
          <w:rFonts w:ascii="AvenirNext LT Pro Regular" w:hAnsi="AvenirNext LT Pro Regular"/>
        </w:rPr>
        <w:t>justere holdninger og oftere</w:t>
      </w:r>
      <w:r w:rsidR="007C2F27">
        <w:rPr>
          <w:rFonts w:ascii="AvenirNext LT Pro Regular" w:hAnsi="AvenirNext LT Pro Regular"/>
        </w:rPr>
        <w:t xml:space="preserve"> </w:t>
      </w:r>
      <w:r w:rsidR="0088689A" w:rsidRPr="007E1059">
        <w:rPr>
          <w:rFonts w:ascii="AvenirNext LT Pro Regular" w:hAnsi="AvenirNext LT Pro Regular"/>
        </w:rPr>
        <w:t>oppfordre pasienter og pårørende til å stille spørsmål</w:t>
      </w:r>
      <w:r w:rsidR="007C2F27">
        <w:rPr>
          <w:rFonts w:ascii="AvenirNext LT Pro Regular" w:hAnsi="AvenirNext LT Pro Regular"/>
        </w:rPr>
        <w:t xml:space="preserve">, slik at de </w:t>
      </w:r>
      <w:r w:rsidR="00EA7263">
        <w:rPr>
          <w:rFonts w:ascii="AvenirNext LT Pro Regular" w:hAnsi="AvenirNext LT Pro Regular"/>
        </w:rPr>
        <w:t xml:space="preserve">på sin side </w:t>
      </w:r>
      <w:r w:rsidR="00690A87">
        <w:rPr>
          <w:rFonts w:ascii="AvenirNext LT Pro Regular" w:hAnsi="AvenirNext LT Pro Regular"/>
        </w:rPr>
        <w:t>også kan</w:t>
      </w:r>
      <w:r w:rsidR="008C14DB">
        <w:rPr>
          <w:rFonts w:ascii="AvenirNext LT Pro Regular" w:hAnsi="AvenirNext LT Pro Regular"/>
        </w:rPr>
        <w:t xml:space="preserve"> </w:t>
      </w:r>
      <w:r w:rsidR="007C2F27">
        <w:rPr>
          <w:rFonts w:ascii="AvenirNext LT Pro Regular" w:hAnsi="AvenirNext LT Pro Regular"/>
        </w:rPr>
        <w:t>være med på å redusere risiko for feil og misforståelser</w:t>
      </w:r>
      <w:r w:rsidR="00D52692">
        <w:rPr>
          <w:rFonts w:ascii="AvenirNext LT Pro Regular" w:hAnsi="AvenirNext LT Pro Regular"/>
        </w:rPr>
        <w:t>. Dette</w:t>
      </w:r>
      <w:r w:rsidR="0088689A" w:rsidRPr="007E1059">
        <w:rPr>
          <w:rFonts w:ascii="AvenirNext LT Pro Regular" w:hAnsi="AvenirNext LT Pro Regular"/>
        </w:rPr>
        <w:t xml:space="preserve"> </w:t>
      </w:r>
      <w:r w:rsidR="0080158F">
        <w:rPr>
          <w:rFonts w:ascii="AvenirNext LT Pro Regular" w:hAnsi="AvenirNext LT Pro Regular"/>
        </w:rPr>
        <w:t>er</w:t>
      </w:r>
      <w:r w:rsidR="0088689A" w:rsidRPr="007E1059">
        <w:rPr>
          <w:rFonts w:ascii="AvenirNext LT Pro Regular" w:hAnsi="AvenirNext LT Pro Regular"/>
        </w:rPr>
        <w:t xml:space="preserve"> </w:t>
      </w:r>
      <w:r w:rsidR="007C2F27">
        <w:rPr>
          <w:rFonts w:ascii="AvenirNext LT Pro Regular" w:hAnsi="AvenirNext LT Pro Regular"/>
        </w:rPr>
        <w:t>mål</w:t>
      </w:r>
      <w:r w:rsidR="00690A87">
        <w:rPr>
          <w:rFonts w:ascii="AvenirNext LT Pro Regular" w:hAnsi="AvenirNext LT Pro Regular"/>
        </w:rPr>
        <w:t>sett</w:t>
      </w:r>
      <w:r w:rsidR="00EA7263">
        <w:rPr>
          <w:rFonts w:ascii="AvenirNext LT Pro Regular" w:hAnsi="AvenirNext LT Pro Regular"/>
        </w:rPr>
        <w:t xml:space="preserve">inger </w:t>
      </w:r>
      <w:r w:rsidR="00F14B09">
        <w:rPr>
          <w:rFonts w:ascii="AvenirNext LT Pro Regular" w:hAnsi="AvenirNext LT Pro Regular"/>
        </w:rPr>
        <w:t xml:space="preserve">som </w:t>
      </w:r>
      <w:r w:rsidR="00EA7263">
        <w:rPr>
          <w:rFonts w:ascii="AvenirNext LT Pro Regular" w:hAnsi="AvenirNext LT Pro Regular"/>
        </w:rPr>
        <w:t>må jobbes med over tid.</w:t>
      </w:r>
      <w:r w:rsidR="0088689A">
        <w:rPr>
          <w:rFonts w:ascii="AvenirNext LT Pro Regular" w:hAnsi="AvenirNext LT Pro Regular"/>
        </w:rPr>
        <w:t xml:space="preserve"> </w:t>
      </w:r>
    </w:p>
    <w:p w14:paraId="1227C5FC" w14:textId="77777777" w:rsidR="00690A87" w:rsidRDefault="00690A87" w:rsidP="00EA7263">
      <w:pPr>
        <w:spacing w:line="360" w:lineRule="auto"/>
        <w:rPr>
          <w:rFonts w:ascii="AvenirNext LT Pro Regular" w:hAnsi="AvenirNext LT Pro Regular"/>
        </w:rPr>
      </w:pPr>
    </w:p>
    <w:p w14:paraId="1AE30F71" w14:textId="77777777" w:rsidR="00EA7263" w:rsidRDefault="00EA7263" w:rsidP="00EA7263">
      <w:p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I første omgang legger pasientsikkerhetsprogrammet «I trygge hender 24/7» opp til at kampanjestedene rapporterer på synlighet og </w:t>
      </w:r>
      <w:r w:rsidRPr="007E1059">
        <w:rPr>
          <w:rFonts w:ascii="AvenirNext LT Pro Regular" w:hAnsi="AvenirNext LT Pro Regular"/>
        </w:rPr>
        <w:t xml:space="preserve">omfang av </w:t>
      </w:r>
      <w:r>
        <w:rPr>
          <w:rFonts w:ascii="AvenirNext LT Pro Regular" w:hAnsi="AvenirNext LT Pro Regular"/>
        </w:rPr>
        <w:t>aktiviteter i aksjonsuken</w:t>
      </w:r>
      <w:r w:rsidRPr="007E1059">
        <w:rPr>
          <w:rFonts w:ascii="AvenirNext LT Pro Regular" w:hAnsi="AvenirNext LT Pro Regular"/>
        </w:rPr>
        <w:t xml:space="preserve">. </w:t>
      </w:r>
    </w:p>
    <w:p w14:paraId="13D4330D" w14:textId="77777777" w:rsidR="00EA7263" w:rsidRDefault="00EA7263" w:rsidP="00EA7263">
      <w:pPr>
        <w:spacing w:line="360" w:lineRule="auto"/>
        <w:rPr>
          <w:rFonts w:ascii="AvenirNext LT Pro Regular" w:hAnsi="AvenirNext LT Pro Regular"/>
        </w:rPr>
      </w:pPr>
    </w:p>
    <w:p w14:paraId="4EB73AC3" w14:textId="77777777" w:rsidR="008C14DB" w:rsidRDefault="008C14DB" w:rsidP="00EA7263">
      <w:p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For å bli bedre og lære av arbeidet med informasjonskampanjen ber vi om </w:t>
      </w:r>
      <w:r w:rsidR="00690A87">
        <w:rPr>
          <w:rFonts w:ascii="AvenirNext LT Pro Regular" w:hAnsi="AvenirNext LT Pro Regular"/>
        </w:rPr>
        <w:t xml:space="preserve">at </w:t>
      </w:r>
      <w:r>
        <w:rPr>
          <w:rFonts w:ascii="AvenirNext LT Pro Regular" w:hAnsi="AvenirNext LT Pro Regular"/>
        </w:rPr>
        <w:t xml:space="preserve">spørsmålene </w:t>
      </w:r>
      <w:r w:rsidR="00EA7263">
        <w:rPr>
          <w:rFonts w:ascii="AvenirNext LT Pro Regular" w:hAnsi="AvenirNext LT Pro Regular"/>
        </w:rPr>
        <w:t>besvares og sendes</w:t>
      </w:r>
      <w:r>
        <w:rPr>
          <w:rFonts w:ascii="AvenirNext LT Pro Regular" w:hAnsi="AvenirNext LT Pro Regular"/>
        </w:rPr>
        <w:t xml:space="preserve"> til post@pasientsikkerhetsprogrammet</w:t>
      </w:r>
      <w:r w:rsidR="00EA7263">
        <w:rPr>
          <w:rFonts w:ascii="AvenirNext LT Pro Regular" w:hAnsi="AvenirNext LT Pro Regular"/>
        </w:rPr>
        <w:t>.no</w:t>
      </w:r>
      <w:r>
        <w:rPr>
          <w:rFonts w:ascii="AvenirNext LT Pro Regular" w:hAnsi="AvenirNext LT Pro Regular"/>
        </w:rPr>
        <w:t xml:space="preserve"> </w:t>
      </w:r>
      <w:r w:rsidR="00EA7263">
        <w:rPr>
          <w:rFonts w:ascii="AvenirNext LT Pro Regular" w:hAnsi="AvenirNext LT Pro Regular"/>
        </w:rPr>
        <w:t xml:space="preserve">innen </w:t>
      </w:r>
      <w:r>
        <w:rPr>
          <w:rFonts w:ascii="AvenirNext LT Pro Regular" w:hAnsi="AvenirNext LT Pro Regular"/>
        </w:rPr>
        <w:t xml:space="preserve">to uker etter gjennomført kampanje. Spørsmålene bygger </w:t>
      </w:r>
      <w:r w:rsidR="00EA7263">
        <w:rPr>
          <w:rFonts w:ascii="AvenirNext LT Pro Regular" w:hAnsi="AvenirNext LT Pro Regular"/>
        </w:rPr>
        <w:t>bl.</w:t>
      </w:r>
      <w:r>
        <w:rPr>
          <w:rFonts w:ascii="AvenirNext LT Pro Regular" w:hAnsi="AvenirNext LT Pro Regular"/>
        </w:rPr>
        <w:t xml:space="preserve"> </w:t>
      </w:r>
      <w:r w:rsidR="00EA7263">
        <w:rPr>
          <w:rFonts w:ascii="AvenirNext LT Pro Regular" w:hAnsi="AvenirNext LT Pro Regular"/>
        </w:rPr>
        <w:t>a på</w:t>
      </w:r>
      <w:r>
        <w:rPr>
          <w:rFonts w:ascii="AvenirNext LT Pro Regular" w:hAnsi="AvenirNext LT Pro Regular"/>
        </w:rPr>
        <w:t xml:space="preserve"> Sjekkliste </w:t>
      </w:r>
      <w:r w:rsidR="00690A87">
        <w:rPr>
          <w:rFonts w:ascii="AvenirNext LT Pro Regular" w:hAnsi="AvenirNext LT Pro Regular"/>
        </w:rPr>
        <w:t xml:space="preserve">for tiltak </w:t>
      </w:r>
      <w:r>
        <w:rPr>
          <w:rFonts w:ascii="AvenirNext LT Pro Regular" w:hAnsi="AvenirNext LT Pro Regular"/>
        </w:rPr>
        <w:t>og Spørreskjema for informasjonskampanjen (Se nettsiden/ kompendiet).</w:t>
      </w:r>
    </w:p>
    <w:p w14:paraId="665617CA" w14:textId="77777777" w:rsidR="0088689A" w:rsidRDefault="0088689A" w:rsidP="00EA7263">
      <w:pPr>
        <w:spacing w:line="360" w:lineRule="auto"/>
        <w:rPr>
          <w:rFonts w:ascii="AvenirNext LT Pro Regular" w:hAnsi="AvenirNext LT Pro Regular"/>
        </w:rPr>
      </w:pPr>
    </w:p>
    <w:p w14:paraId="0FDB8F21" w14:textId="77777777" w:rsidR="0016446C" w:rsidRPr="0016446C" w:rsidRDefault="0016446C" w:rsidP="00EA7263">
      <w:pPr>
        <w:spacing w:line="360" w:lineRule="auto"/>
        <w:rPr>
          <w:rFonts w:ascii="AvenirNext LT Pro Regular" w:hAnsi="AvenirNext LT Pro Regular"/>
          <w:b/>
        </w:rPr>
      </w:pPr>
      <w:r w:rsidRPr="0016446C">
        <w:rPr>
          <w:rFonts w:ascii="AvenirNext LT Pro Regular" w:hAnsi="AvenirNext LT Pro Regular"/>
          <w:b/>
        </w:rPr>
        <w:t>Bakgrunnsinformasjon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88689A" w:rsidRPr="007E1059" w14:paraId="559ABE2F" w14:textId="77777777" w:rsidTr="0016446C">
        <w:tc>
          <w:tcPr>
            <w:tcW w:w="4219" w:type="dxa"/>
          </w:tcPr>
          <w:p w14:paraId="750EAA4B" w14:textId="77777777" w:rsidR="0088689A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Navn </w:t>
            </w:r>
            <w:r>
              <w:rPr>
                <w:rFonts w:ascii="AvenirNext LT Pro Regular" w:hAnsi="AvenirNext LT Pro Regular"/>
              </w:rPr>
              <w:t xml:space="preserve">og kontaktinformasjon </w:t>
            </w:r>
          </w:p>
          <w:p w14:paraId="4EA8001F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på </w:t>
            </w:r>
            <w:r>
              <w:rPr>
                <w:rFonts w:ascii="AvenirNext LT Pro Regular" w:hAnsi="AvenirNext LT Pro Regular"/>
              </w:rPr>
              <w:t>ansvarlig for informasjonskampanjen</w:t>
            </w:r>
          </w:p>
        </w:tc>
        <w:tc>
          <w:tcPr>
            <w:tcW w:w="5069" w:type="dxa"/>
          </w:tcPr>
          <w:p w14:paraId="1E198F4A" w14:textId="77777777" w:rsidR="0088689A" w:rsidRPr="007E1059" w:rsidRDefault="008C14DB" w:rsidP="00EA7263">
            <w:pPr>
              <w:tabs>
                <w:tab w:val="left" w:pos="1080"/>
              </w:tabs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ab/>
            </w:r>
          </w:p>
        </w:tc>
      </w:tr>
      <w:tr w:rsidR="0088689A" w:rsidRPr="007E1059" w14:paraId="6D3E40A0" w14:textId="77777777" w:rsidTr="0016446C">
        <w:tc>
          <w:tcPr>
            <w:tcW w:w="4219" w:type="dxa"/>
          </w:tcPr>
          <w:p w14:paraId="2C7EE2AC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>Navn på sykehus</w:t>
            </w:r>
            <w:r>
              <w:rPr>
                <w:rFonts w:ascii="AvenirNext LT Pro Regular" w:hAnsi="AvenirNext LT Pro Regular"/>
              </w:rPr>
              <w:t>/</w:t>
            </w:r>
            <w:r w:rsidR="00C377D0">
              <w:rPr>
                <w:rFonts w:ascii="AvenirNext LT Pro Regular" w:hAnsi="AvenirNext LT Pro Regular"/>
              </w:rPr>
              <w:t>institusjon</w:t>
            </w:r>
          </w:p>
        </w:tc>
        <w:tc>
          <w:tcPr>
            <w:tcW w:w="5069" w:type="dxa"/>
          </w:tcPr>
          <w:p w14:paraId="1ACAB2E8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88689A" w:rsidRPr="007E1059" w14:paraId="3C8047AC" w14:textId="77777777" w:rsidTr="0016446C">
        <w:tc>
          <w:tcPr>
            <w:tcW w:w="4219" w:type="dxa"/>
          </w:tcPr>
          <w:p w14:paraId="08422BDF" w14:textId="77777777" w:rsidR="0088689A" w:rsidRPr="007E1059" w:rsidRDefault="0016446C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Hvor stort er sykehuset/institusjonens</w:t>
            </w:r>
            <w:r w:rsidR="0088689A" w:rsidRPr="007E1059">
              <w:rPr>
                <w:rFonts w:ascii="AvenirNext LT Pro Regular" w:hAnsi="AvenirNext LT Pro Regular"/>
              </w:rPr>
              <w:t xml:space="preserve"> </w:t>
            </w:r>
            <w:r w:rsidR="000766DF" w:rsidRPr="007E1059">
              <w:rPr>
                <w:rFonts w:ascii="AvenirNext LT Pro Regular" w:hAnsi="AvenirNext LT Pro Regular"/>
              </w:rPr>
              <w:t>pasientgrunnlag?</w:t>
            </w:r>
          </w:p>
        </w:tc>
        <w:tc>
          <w:tcPr>
            <w:tcW w:w="5069" w:type="dxa"/>
          </w:tcPr>
          <w:p w14:paraId="6D99B34B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</w:tbl>
    <w:p w14:paraId="204A5C0A" w14:textId="77777777" w:rsidR="0088689A" w:rsidRDefault="0088689A" w:rsidP="00EA7263">
      <w:pPr>
        <w:spacing w:line="360" w:lineRule="auto"/>
        <w:rPr>
          <w:rFonts w:ascii="AvenirNext LT Pro Regular" w:hAnsi="AvenirNext LT Pro Regular"/>
          <w:b/>
        </w:rPr>
      </w:pPr>
    </w:p>
    <w:p w14:paraId="5FB9BB34" w14:textId="77777777" w:rsidR="0088689A" w:rsidRPr="007E1059" w:rsidRDefault="0088689A" w:rsidP="00EA7263">
      <w:pPr>
        <w:spacing w:line="360" w:lineRule="auto"/>
        <w:rPr>
          <w:rFonts w:ascii="AvenirNext LT Pro Regular" w:hAnsi="AvenirNext LT Pro Regular"/>
          <w:b/>
        </w:rPr>
      </w:pPr>
      <w:r w:rsidRPr="007E1059">
        <w:rPr>
          <w:rFonts w:ascii="AvenirNext LT Pro Regular" w:hAnsi="AvenirNext LT Pro Regular"/>
          <w:b/>
        </w:rPr>
        <w:t>Synlighet</w:t>
      </w:r>
      <w:r w:rsidR="0016446C">
        <w:rPr>
          <w:rFonts w:ascii="AvenirNext LT Pro Regular" w:hAnsi="AvenirNext LT Pro Regular"/>
          <w:b/>
        </w:rPr>
        <w:t xml:space="preserve"> og omfang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88689A" w:rsidRPr="007E1059" w14:paraId="01F8B330" w14:textId="77777777" w:rsidTr="00525F18">
        <w:tc>
          <w:tcPr>
            <w:tcW w:w="6062" w:type="dxa"/>
          </w:tcPr>
          <w:p w14:paraId="734FB658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  <w:b/>
              </w:rPr>
            </w:pPr>
          </w:p>
        </w:tc>
        <w:tc>
          <w:tcPr>
            <w:tcW w:w="3226" w:type="dxa"/>
          </w:tcPr>
          <w:p w14:paraId="541342DB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  <w:b/>
              </w:rPr>
            </w:pPr>
            <w:r w:rsidRPr="007E1059">
              <w:rPr>
                <w:rFonts w:ascii="AvenirNext LT Pro Regular" w:hAnsi="AvenirNext LT Pro Regular"/>
                <w:b/>
              </w:rPr>
              <w:t>Antall</w:t>
            </w:r>
          </w:p>
        </w:tc>
      </w:tr>
      <w:tr w:rsidR="0088689A" w:rsidRPr="007E1059" w14:paraId="1B2BE2E8" w14:textId="77777777" w:rsidTr="00525F18">
        <w:tc>
          <w:tcPr>
            <w:tcW w:w="6062" w:type="dxa"/>
          </w:tcPr>
          <w:p w14:paraId="3CFEF3EE" w14:textId="77777777" w:rsidR="0088689A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Dager </w:t>
            </w:r>
            <w:r w:rsidR="0088689A" w:rsidRPr="007E1059">
              <w:rPr>
                <w:rFonts w:ascii="AvenirNext LT Pro Regular" w:hAnsi="AvenirNext LT Pro Regular"/>
              </w:rPr>
              <w:t xml:space="preserve">med </w:t>
            </w:r>
            <w:r>
              <w:rPr>
                <w:rFonts w:ascii="AvenirNext LT Pro Regular" w:hAnsi="AvenirNext LT Pro Regular"/>
              </w:rPr>
              <w:t>ulike kampanjeaktiviteter</w:t>
            </w:r>
          </w:p>
        </w:tc>
        <w:tc>
          <w:tcPr>
            <w:tcW w:w="3226" w:type="dxa"/>
          </w:tcPr>
          <w:p w14:paraId="1BE0D3D9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88689A" w:rsidRPr="007E1059" w14:paraId="04EA59F4" w14:textId="77777777" w:rsidTr="00525F18">
        <w:tc>
          <w:tcPr>
            <w:tcW w:w="6062" w:type="dxa"/>
          </w:tcPr>
          <w:p w14:paraId="7DACA529" w14:textId="77777777" w:rsidR="0088689A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Fra spørreskjema: Hvor mange </w:t>
            </w:r>
            <w:r w:rsidR="0055198C">
              <w:rPr>
                <w:rFonts w:ascii="AvenirNext LT Pro Regular" w:hAnsi="AvenirNext LT Pro Regular"/>
              </w:rPr>
              <w:t xml:space="preserve">pasienter og </w:t>
            </w:r>
            <w:r w:rsidR="008B2A27">
              <w:rPr>
                <w:rFonts w:ascii="AvenirNext LT Pro Regular" w:hAnsi="AvenirNext LT Pro Regular"/>
              </w:rPr>
              <w:t xml:space="preserve">pårørende </w:t>
            </w:r>
            <w:r w:rsidR="008B2A27">
              <w:rPr>
                <w:rFonts w:ascii="AvenirNext LT Pro Regular" w:hAnsi="AvenirNext LT Pro Regular"/>
              </w:rPr>
              <w:lastRenderedPageBreak/>
              <w:t>svarte</w:t>
            </w:r>
            <w:r>
              <w:rPr>
                <w:rFonts w:ascii="AvenirNext LT Pro Regular" w:hAnsi="AvenirNext LT Pro Regular"/>
              </w:rPr>
              <w:t xml:space="preserve"> ja på spørsmål 1</w:t>
            </w:r>
            <w:r w:rsidR="00E67FE7">
              <w:rPr>
                <w:rFonts w:ascii="AvenirNext LT Pro Regular" w:hAnsi="AvenirNext LT Pro Regular"/>
              </w:rPr>
              <w:t>?</w:t>
            </w:r>
          </w:p>
        </w:tc>
        <w:tc>
          <w:tcPr>
            <w:tcW w:w="3226" w:type="dxa"/>
          </w:tcPr>
          <w:p w14:paraId="63490FA7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16446C" w:rsidRPr="007E1059" w14:paraId="07C75E95" w14:textId="77777777" w:rsidTr="00525F18">
        <w:tc>
          <w:tcPr>
            <w:tcW w:w="6062" w:type="dxa"/>
          </w:tcPr>
          <w:p w14:paraId="2D89A8C7" w14:textId="77777777" w:rsidR="0016446C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lastRenderedPageBreak/>
              <w:t>Fra spørreskjema</w:t>
            </w:r>
            <w:r w:rsidR="000766DF">
              <w:rPr>
                <w:rFonts w:ascii="AvenirNext LT Pro Regular" w:hAnsi="AvenirNext LT Pro Regular"/>
              </w:rPr>
              <w:t>:</w:t>
            </w:r>
            <w:r>
              <w:rPr>
                <w:rFonts w:ascii="AvenirNext LT Pro Regular" w:hAnsi="AvenirNext LT Pro Regular"/>
              </w:rPr>
              <w:t xml:space="preserve"> Hvor mange </w:t>
            </w:r>
            <w:r w:rsidR="0055198C">
              <w:rPr>
                <w:rFonts w:ascii="AvenirNext LT Pro Regular" w:hAnsi="AvenirNext LT Pro Regular"/>
              </w:rPr>
              <w:t xml:space="preserve">pasienter og </w:t>
            </w:r>
            <w:r w:rsidR="008B2A27">
              <w:rPr>
                <w:rFonts w:ascii="AvenirNext LT Pro Regular" w:hAnsi="AvenirNext LT Pro Regular"/>
              </w:rPr>
              <w:t>pårørende ble</w:t>
            </w:r>
            <w:r w:rsidR="0055198C">
              <w:rPr>
                <w:rFonts w:ascii="AvenirNext LT Pro Regular" w:hAnsi="AvenirNext LT Pro Regular"/>
              </w:rPr>
              <w:t xml:space="preserve"> </w:t>
            </w:r>
            <w:r w:rsidR="008B2A27">
              <w:rPr>
                <w:rFonts w:ascii="AvenirNext LT Pro Regular" w:hAnsi="AvenirNext LT Pro Regular"/>
              </w:rPr>
              <w:t>intervjuet til</w:t>
            </w:r>
            <w:r>
              <w:rPr>
                <w:rFonts w:ascii="AvenirNext LT Pro Regular" w:hAnsi="AvenirNext LT Pro Regular"/>
              </w:rPr>
              <w:t xml:space="preserve"> sammen? </w:t>
            </w:r>
          </w:p>
        </w:tc>
        <w:tc>
          <w:tcPr>
            <w:tcW w:w="3226" w:type="dxa"/>
          </w:tcPr>
          <w:p w14:paraId="151CAA8B" w14:textId="77777777" w:rsidR="0016446C" w:rsidRPr="007E1059" w:rsidRDefault="0016446C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C377D0" w:rsidRPr="007E1059" w14:paraId="5E115D39" w14:textId="77777777" w:rsidTr="00525F18">
        <w:tc>
          <w:tcPr>
            <w:tcW w:w="6062" w:type="dxa"/>
          </w:tcPr>
          <w:p w14:paraId="06842391" w14:textId="77777777" w:rsidR="00C377D0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Hvor mange </w:t>
            </w:r>
            <w:r w:rsidR="00E67FE7">
              <w:rPr>
                <w:rFonts w:ascii="AvenirNext LT Pro Regular" w:hAnsi="AvenirNext LT Pro Regular"/>
              </w:rPr>
              <w:t xml:space="preserve">har deltatt på </w:t>
            </w:r>
            <w:r w:rsidR="008B2A27" w:rsidRPr="007E1059">
              <w:rPr>
                <w:rFonts w:ascii="AvenirNext LT Pro Regular" w:hAnsi="AvenirNext LT Pro Regular"/>
              </w:rPr>
              <w:t>stands</w:t>
            </w:r>
            <w:r w:rsidR="008B2A27">
              <w:rPr>
                <w:rFonts w:ascii="AvenirNext LT Pro Regular" w:hAnsi="AvenirNext LT Pro Regular"/>
              </w:rPr>
              <w:t>?</w:t>
            </w:r>
          </w:p>
        </w:tc>
        <w:tc>
          <w:tcPr>
            <w:tcW w:w="3226" w:type="dxa"/>
          </w:tcPr>
          <w:p w14:paraId="16553650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E67FE7" w:rsidRPr="007E1059" w14:paraId="6C0AFC09" w14:textId="77777777" w:rsidTr="00525F18">
        <w:tc>
          <w:tcPr>
            <w:tcW w:w="6062" w:type="dxa"/>
          </w:tcPr>
          <w:p w14:paraId="5B323C75" w14:textId="77777777" w:rsidR="00E67FE7" w:rsidRPr="007E1059" w:rsidRDefault="00E67FE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Hvor mange timer t</w:t>
            </w:r>
            <w:r w:rsidR="007C2F27">
              <w:rPr>
                <w:rFonts w:ascii="AvenirNext LT Pro Regular" w:hAnsi="AvenirNext LT Pro Regular"/>
              </w:rPr>
              <w:t xml:space="preserve">il sammen har man hatt bemannede </w:t>
            </w:r>
            <w:r>
              <w:rPr>
                <w:rFonts w:ascii="AvenirNext LT Pro Regular" w:hAnsi="AvenirNext LT Pro Regular"/>
              </w:rPr>
              <w:t>stand</w:t>
            </w:r>
            <w:r w:rsidR="007C2F27">
              <w:rPr>
                <w:rFonts w:ascii="AvenirNext LT Pro Regular" w:hAnsi="AvenirNext LT Pro Regular"/>
              </w:rPr>
              <w:t>s</w:t>
            </w:r>
            <w:r>
              <w:rPr>
                <w:rFonts w:ascii="AvenirNext LT Pro Regular" w:hAnsi="AvenirNext LT Pro Regular"/>
              </w:rPr>
              <w:t xml:space="preserve">? </w:t>
            </w:r>
          </w:p>
        </w:tc>
        <w:tc>
          <w:tcPr>
            <w:tcW w:w="3226" w:type="dxa"/>
          </w:tcPr>
          <w:p w14:paraId="31462BCC" w14:textId="77777777" w:rsidR="00E67FE7" w:rsidRPr="007E1059" w:rsidRDefault="00E67FE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C377D0" w:rsidRPr="007E1059" w14:paraId="6CEBD1F0" w14:textId="77777777" w:rsidTr="00525F18">
        <w:tc>
          <w:tcPr>
            <w:tcW w:w="6062" w:type="dxa"/>
          </w:tcPr>
          <w:p w14:paraId="7C73D7AF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>Hvor mange foredrag</w:t>
            </w:r>
            <w:r w:rsidR="00E67FE7">
              <w:rPr>
                <w:rFonts w:ascii="AvenirNext LT Pro Regular" w:hAnsi="AvenirNext LT Pro Regular"/>
              </w:rPr>
              <w:t xml:space="preserve"> er </w:t>
            </w:r>
            <w:r w:rsidR="007C2F27">
              <w:rPr>
                <w:rFonts w:ascii="AvenirNext LT Pro Regular" w:hAnsi="AvenirNext LT Pro Regular"/>
              </w:rPr>
              <w:t xml:space="preserve">holdt </w:t>
            </w:r>
            <w:r w:rsidR="007C2F27" w:rsidRPr="007E1059">
              <w:rPr>
                <w:rFonts w:ascii="AvenirNext LT Pro Regular" w:hAnsi="AvenirNext LT Pro Regular"/>
              </w:rPr>
              <w:t>med</w:t>
            </w:r>
            <w:r w:rsidR="007C2F27">
              <w:rPr>
                <w:rFonts w:ascii="AvenirNext LT Pro Regular" w:hAnsi="AvenirNext LT Pro Regular"/>
              </w:rPr>
              <w:t xml:space="preserve"> tema pasient-</w:t>
            </w:r>
            <w:r w:rsidRPr="007E1059">
              <w:rPr>
                <w:rFonts w:ascii="AvenirNext LT Pro Regular" w:hAnsi="AvenirNext LT Pro Regular"/>
              </w:rPr>
              <w:t>kommunikasjon</w:t>
            </w:r>
            <w:r w:rsidR="00E67FE7">
              <w:rPr>
                <w:rFonts w:ascii="AvenirNext LT Pro Regular" w:hAnsi="AvenirNext LT Pro Regular"/>
              </w:rPr>
              <w:t>?</w:t>
            </w:r>
          </w:p>
        </w:tc>
        <w:tc>
          <w:tcPr>
            <w:tcW w:w="3226" w:type="dxa"/>
          </w:tcPr>
          <w:p w14:paraId="03263C81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C377D0" w:rsidRPr="007E1059" w14:paraId="664CAAFA" w14:textId="77777777" w:rsidTr="00525F18">
        <w:tc>
          <w:tcPr>
            <w:tcW w:w="6062" w:type="dxa"/>
          </w:tcPr>
          <w:p w14:paraId="2DE1E36B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>Hvor mange klinikere er portrettert med sitat?</w:t>
            </w:r>
          </w:p>
        </w:tc>
        <w:tc>
          <w:tcPr>
            <w:tcW w:w="3226" w:type="dxa"/>
          </w:tcPr>
          <w:p w14:paraId="4DDE5AC2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C377D0" w:rsidRPr="007E1059" w14:paraId="277F8D74" w14:textId="77777777" w:rsidTr="00525F18">
        <w:tc>
          <w:tcPr>
            <w:tcW w:w="6062" w:type="dxa"/>
          </w:tcPr>
          <w:p w14:paraId="2648253E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>Hvor mange brukerrepresentanter er portrettert med</w:t>
            </w:r>
            <w:r>
              <w:rPr>
                <w:rFonts w:ascii="AvenirNext LT Pro Regular" w:hAnsi="AvenirNext LT Pro Regular"/>
              </w:rPr>
              <w:t xml:space="preserve"> sitat?</w:t>
            </w:r>
          </w:p>
        </w:tc>
        <w:tc>
          <w:tcPr>
            <w:tcW w:w="3226" w:type="dxa"/>
          </w:tcPr>
          <w:p w14:paraId="38C98EFF" w14:textId="77777777" w:rsidR="00C377D0" w:rsidRPr="007E1059" w:rsidRDefault="00C377D0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</w:tbl>
    <w:p w14:paraId="6362532F" w14:textId="77777777" w:rsidR="0088689A" w:rsidRDefault="0088689A" w:rsidP="00EA7263">
      <w:pPr>
        <w:spacing w:line="360" w:lineRule="auto"/>
        <w:rPr>
          <w:rFonts w:ascii="AvenirNext LT Pro Regular" w:hAnsi="AvenirNext LT Pro Regular"/>
        </w:rPr>
      </w:pPr>
    </w:p>
    <w:p w14:paraId="4E1E2D2E" w14:textId="77777777" w:rsidR="00A2319A" w:rsidRPr="007E1059" w:rsidRDefault="00A2319A" w:rsidP="00EA7263">
      <w:pPr>
        <w:spacing w:line="360" w:lineRule="auto"/>
        <w:rPr>
          <w:rFonts w:ascii="AvenirNext LT Pro Regular" w:hAnsi="AvenirNext LT Pro Regula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88689A" w:rsidRPr="007E1059" w14:paraId="584B6146" w14:textId="77777777" w:rsidTr="00525F18">
        <w:tc>
          <w:tcPr>
            <w:tcW w:w="6062" w:type="dxa"/>
          </w:tcPr>
          <w:p w14:paraId="76B82842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3226" w:type="dxa"/>
          </w:tcPr>
          <w:p w14:paraId="11ED510F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  <w:b/>
              </w:rPr>
            </w:pPr>
            <w:r w:rsidRPr="007E1059">
              <w:rPr>
                <w:rFonts w:ascii="AvenirNext LT Pro Regular" w:hAnsi="AvenirNext LT Pro Regular"/>
                <w:b/>
              </w:rPr>
              <w:t>Ja/Nei</w:t>
            </w:r>
          </w:p>
        </w:tc>
      </w:tr>
      <w:tr w:rsidR="0088689A" w:rsidRPr="007E1059" w14:paraId="5A4BE6E1" w14:textId="77777777" w:rsidTr="00525F18">
        <w:tc>
          <w:tcPr>
            <w:tcW w:w="6062" w:type="dxa"/>
          </w:tcPr>
          <w:p w14:paraId="5EDF9671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Er brukerutvalget invitert med i kampanjen?</w:t>
            </w:r>
          </w:p>
        </w:tc>
        <w:tc>
          <w:tcPr>
            <w:tcW w:w="3226" w:type="dxa"/>
          </w:tcPr>
          <w:p w14:paraId="429B48FD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88689A" w:rsidRPr="007E1059" w14:paraId="62B6792B" w14:textId="77777777" w:rsidTr="00525F18">
        <w:tc>
          <w:tcPr>
            <w:tcW w:w="6062" w:type="dxa"/>
          </w:tcPr>
          <w:p w14:paraId="2CE51ED4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>Har brukerutvalget deltatt i kampanjen?</w:t>
            </w:r>
          </w:p>
        </w:tc>
        <w:tc>
          <w:tcPr>
            <w:tcW w:w="3226" w:type="dxa"/>
          </w:tcPr>
          <w:p w14:paraId="6CDC83BA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88689A" w:rsidRPr="007E1059" w14:paraId="558AADD8" w14:textId="77777777" w:rsidTr="00525F18">
        <w:tc>
          <w:tcPr>
            <w:tcW w:w="6062" w:type="dxa"/>
          </w:tcPr>
          <w:p w14:paraId="0D53578B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>Er det gjennomført k</w:t>
            </w:r>
            <w:r>
              <w:rPr>
                <w:rFonts w:ascii="AvenirNext LT Pro Regular" w:hAnsi="AvenirNext LT Pro Regular"/>
              </w:rPr>
              <w:t>ick-</w:t>
            </w:r>
            <w:proofErr w:type="spellStart"/>
            <w:r w:rsidRPr="007E1059">
              <w:rPr>
                <w:rFonts w:ascii="AvenirNext LT Pro Regular" w:hAnsi="AvenirNext LT Pro Regular"/>
              </w:rPr>
              <w:t>off</w:t>
            </w:r>
            <w:proofErr w:type="spellEnd"/>
            <w:r w:rsidRPr="007E1059">
              <w:rPr>
                <w:rFonts w:ascii="AvenirNext LT Pro Regular" w:hAnsi="AvenirNext LT Pro Regular"/>
              </w:rPr>
              <w:t xml:space="preserve"> på oppstartsdagen?</w:t>
            </w:r>
          </w:p>
        </w:tc>
        <w:tc>
          <w:tcPr>
            <w:tcW w:w="3226" w:type="dxa"/>
          </w:tcPr>
          <w:p w14:paraId="515218B5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88689A" w:rsidRPr="007E1059" w14:paraId="3801C96E" w14:textId="77777777" w:rsidTr="00525F18">
        <w:tc>
          <w:tcPr>
            <w:tcW w:w="6062" w:type="dxa"/>
          </w:tcPr>
          <w:p w14:paraId="443C2C5B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Har </w:t>
            </w:r>
            <w:r w:rsidR="00E67FE7">
              <w:rPr>
                <w:rFonts w:ascii="AvenirNext LT Pro Regular" w:hAnsi="AvenirNext LT Pro Regular"/>
              </w:rPr>
              <w:t>ledelsen</w:t>
            </w:r>
            <w:r w:rsidRPr="007E1059">
              <w:rPr>
                <w:rFonts w:ascii="AvenirNext LT Pro Regular" w:hAnsi="AvenirNext LT Pro Regular"/>
              </w:rPr>
              <w:t xml:space="preserve"> frontet kampanjens budskap?</w:t>
            </w:r>
          </w:p>
        </w:tc>
        <w:tc>
          <w:tcPr>
            <w:tcW w:w="3226" w:type="dxa"/>
          </w:tcPr>
          <w:p w14:paraId="537E86AF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88689A" w:rsidRPr="007E1059" w14:paraId="1094585F" w14:textId="77777777" w:rsidTr="00525F18">
        <w:tc>
          <w:tcPr>
            <w:tcW w:w="6062" w:type="dxa"/>
          </w:tcPr>
          <w:p w14:paraId="37996358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Har </w:t>
            </w:r>
            <w:r w:rsidR="00E67FE7">
              <w:rPr>
                <w:rFonts w:ascii="AvenirNext LT Pro Regular" w:hAnsi="AvenirNext LT Pro Regular"/>
              </w:rPr>
              <w:t xml:space="preserve">andre </w:t>
            </w:r>
            <w:r w:rsidR="007C2F27">
              <w:rPr>
                <w:rFonts w:ascii="AvenirNext LT Pro Regular" w:hAnsi="AvenirNext LT Pro Regular"/>
              </w:rPr>
              <w:t xml:space="preserve">ledere </w:t>
            </w:r>
            <w:r w:rsidR="007C2F27" w:rsidRPr="007E1059">
              <w:rPr>
                <w:rFonts w:ascii="AvenirNext LT Pro Regular" w:hAnsi="AvenirNext LT Pro Regular"/>
              </w:rPr>
              <w:t>frontet</w:t>
            </w:r>
            <w:r w:rsidRPr="007E1059">
              <w:rPr>
                <w:rFonts w:ascii="AvenirNext LT Pro Regular" w:hAnsi="AvenirNext LT Pro Regular"/>
              </w:rPr>
              <w:t xml:space="preserve"> kampanjens budskap?</w:t>
            </w:r>
          </w:p>
        </w:tc>
        <w:tc>
          <w:tcPr>
            <w:tcW w:w="3226" w:type="dxa"/>
          </w:tcPr>
          <w:p w14:paraId="1284ED68" w14:textId="77777777" w:rsidR="0088689A" w:rsidRPr="007E1059" w:rsidRDefault="0088689A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</w:tbl>
    <w:p w14:paraId="260EE0B9" w14:textId="77777777" w:rsidR="0088689A" w:rsidRPr="007E1059" w:rsidRDefault="0088689A" w:rsidP="00EA7263">
      <w:pPr>
        <w:spacing w:line="360" w:lineRule="auto"/>
        <w:rPr>
          <w:rFonts w:ascii="AvenirNext LT Pro Regular" w:hAnsi="AvenirNext LT Pro Regular"/>
        </w:rPr>
      </w:pPr>
    </w:p>
    <w:p w14:paraId="23CFD321" w14:textId="77777777" w:rsidR="0088689A" w:rsidRPr="007E1059" w:rsidRDefault="0088689A" w:rsidP="00EA7263">
      <w:pPr>
        <w:spacing w:line="360" w:lineRule="auto"/>
        <w:rPr>
          <w:rFonts w:ascii="AvenirNext LT Pro Regular" w:hAnsi="AvenirNext LT Pro Regular"/>
        </w:rPr>
      </w:pPr>
      <w:r w:rsidRPr="007E1059">
        <w:rPr>
          <w:rFonts w:ascii="AvenirNext LT Pro Regular" w:hAnsi="AvenirNext LT Pro Regular"/>
          <w:b/>
        </w:rPr>
        <w:t>Informasjonstiltak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1188"/>
        <w:gridCol w:w="1188"/>
        <w:gridCol w:w="1189"/>
      </w:tblGrid>
      <w:tr w:rsidR="00690A87" w:rsidRPr="007E1059" w14:paraId="6D9FDADC" w14:textId="77777777" w:rsidTr="00690A87">
        <w:tc>
          <w:tcPr>
            <w:tcW w:w="6062" w:type="dxa"/>
          </w:tcPr>
          <w:p w14:paraId="76E35C1F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0B5207E0" w14:textId="77777777" w:rsidR="00690A87" w:rsidRPr="00D358C7" w:rsidRDefault="00690A87" w:rsidP="00EA7263">
            <w:pPr>
              <w:spacing w:line="360" w:lineRule="auto"/>
              <w:rPr>
                <w:rFonts w:ascii="AvenirNext LT Pro Regular" w:hAnsi="AvenirNext LT Pro Regular"/>
                <w:b/>
              </w:rPr>
            </w:pPr>
            <w:r>
              <w:rPr>
                <w:rFonts w:ascii="AvenirNext LT Pro Regular" w:hAnsi="AvenirNext LT Pro Regular"/>
                <w:b/>
              </w:rPr>
              <w:t>Ja</w:t>
            </w:r>
          </w:p>
        </w:tc>
        <w:tc>
          <w:tcPr>
            <w:tcW w:w="1188" w:type="dxa"/>
          </w:tcPr>
          <w:p w14:paraId="6504E487" w14:textId="77777777" w:rsidR="00690A87" w:rsidRPr="00D358C7" w:rsidRDefault="00690A87" w:rsidP="00EA7263">
            <w:pPr>
              <w:spacing w:line="360" w:lineRule="auto"/>
              <w:rPr>
                <w:rFonts w:ascii="AvenirNext LT Pro Regular" w:hAnsi="AvenirNext LT Pro Regular"/>
                <w:b/>
              </w:rPr>
            </w:pPr>
            <w:r>
              <w:rPr>
                <w:rFonts w:ascii="AvenirNext LT Pro Regular" w:hAnsi="AvenirNext LT Pro Regular"/>
                <w:b/>
              </w:rPr>
              <w:t>Nei</w:t>
            </w:r>
          </w:p>
        </w:tc>
        <w:tc>
          <w:tcPr>
            <w:tcW w:w="1189" w:type="dxa"/>
          </w:tcPr>
          <w:p w14:paraId="07C00C2D" w14:textId="77777777" w:rsidR="00690A87" w:rsidRPr="00D358C7" w:rsidRDefault="00690A87" w:rsidP="00EA7263">
            <w:pPr>
              <w:spacing w:line="360" w:lineRule="auto"/>
              <w:rPr>
                <w:rFonts w:ascii="AvenirNext LT Pro Regular" w:hAnsi="AvenirNext LT Pro Regular"/>
                <w:b/>
              </w:rPr>
            </w:pPr>
            <w:r w:rsidRPr="00D358C7">
              <w:rPr>
                <w:rFonts w:ascii="AvenirNext LT Pro Regular" w:hAnsi="AvenirNext LT Pro Regular"/>
                <w:b/>
              </w:rPr>
              <w:t>Ikke relevant</w:t>
            </w:r>
          </w:p>
        </w:tc>
      </w:tr>
      <w:tr w:rsidR="00690A87" w:rsidRPr="007E1059" w14:paraId="635FEF10" w14:textId="77777777" w:rsidTr="00690A87">
        <w:tc>
          <w:tcPr>
            <w:tcW w:w="6062" w:type="dxa"/>
          </w:tcPr>
          <w:p w14:paraId="289C12D3" w14:textId="52C4DD65" w:rsidR="00690A87" w:rsidRPr="007E1059" w:rsidRDefault="00690A87" w:rsidP="00690A87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Er informasjonskampanjen omtalt på foretaket</w:t>
            </w:r>
            <w:r w:rsidR="002A6292">
              <w:rPr>
                <w:rFonts w:ascii="AvenirNext LT Pro Regular" w:hAnsi="AvenirNext LT Pro Regular"/>
              </w:rPr>
              <w:t>s</w:t>
            </w:r>
            <w:r>
              <w:rPr>
                <w:rFonts w:ascii="AvenirNext LT Pro Regular" w:hAnsi="AvenirNext LT Pro Regular"/>
              </w:rPr>
              <w:t xml:space="preserve"> internett?</w:t>
            </w:r>
          </w:p>
        </w:tc>
        <w:tc>
          <w:tcPr>
            <w:tcW w:w="1188" w:type="dxa"/>
          </w:tcPr>
          <w:p w14:paraId="068AE785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19E09C01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58CD9F2A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690A87" w:rsidRPr="007E1059" w14:paraId="0F49523C" w14:textId="77777777" w:rsidTr="00690A87">
        <w:tc>
          <w:tcPr>
            <w:tcW w:w="6062" w:type="dxa"/>
          </w:tcPr>
          <w:p w14:paraId="72632CB9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Er informasjonskampanjen omtalt på intranett?</w:t>
            </w:r>
          </w:p>
        </w:tc>
        <w:tc>
          <w:tcPr>
            <w:tcW w:w="1188" w:type="dxa"/>
          </w:tcPr>
          <w:p w14:paraId="61B7B555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5FB46F18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2816D72B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690A87" w:rsidRPr="007E1059" w14:paraId="29EDA753" w14:textId="77777777" w:rsidTr="00690A87">
        <w:tc>
          <w:tcPr>
            <w:tcW w:w="6062" w:type="dxa"/>
          </w:tcPr>
          <w:p w14:paraId="0AE47176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Har informasjonskampanjen omtalt </w:t>
            </w:r>
            <w:r w:rsidRPr="007E1059">
              <w:rPr>
                <w:rFonts w:ascii="AvenirNext LT Pro Regular" w:hAnsi="AvenirNext LT Pro Regular"/>
              </w:rPr>
              <w:t xml:space="preserve">på </w:t>
            </w:r>
            <w:r>
              <w:rPr>
                <w:rFonts w:ascii="AvenirNext LT Pro Regular" w:hAnsi="AvenirNext LT Pro Regular"/>
              </w:rPr>
              <w:t>sosiale medier?</w:t>
            </w:r>
          </w:p>
        </w:tc>
        <w:tc>
          <w:tcPr>
            <w:tcW w:w="1188" w:type="dxa"/>
          </w:tcPr>
          <w:p w14:paraId="78E16F0A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7B6DD528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3F97498E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690A87" w:rsidRPr="007E1059" w14:paraId="647836CA" w14:textId="77777777" w:rsidTr="00690A87">
        <w:tc>
          <w:tcPr>
            <w:tcW w:w="6062" w:type="dxa"/>
          </w:tcPr>
          <w:p w14:paraId="1D38F3B8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Er </w:t>
            </w:r>
            <w:r>
              <w:rPr>
                <w:rFonts w:ascii="AvenirNext LT Pro Regular" w:hAnsi="AvenirNext LT Pro Regular"/>
              </w:rPr>
              <w:t xml:space="preserve">informasjonskampanjens </w:t>
            </w:r>
            <w:r w:rsidRPr="007E1059">
              <w:rPr>
                <w:rFonts w:ascii="AvenirNext LT Pro Regular" w:hAnsi="AvenirNext LT Pro Regular"/>
              </w:rPr>
              <w:t>bu</w:t>
            </w:r>
            <w:r>
              <w:rPr>
                <w:rFonts w:ascii="AvenirNext LT Pro Regular" w:hAnsi="AvenirNext LT Pro Regular"/>
              </w:rPr>
              <w:t>dskap presentert på skjermer i sykehuset/institusjonen?</w:t>
            </w:r>
          </w:p>
        </w:tc>
        <w:tc>
          <w:tcPr>
            <w:tcW w:w="1188" w:type="dxa"/>
          </w:tcPr>
          <w:p w14:paraId="2CEAA825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4141662A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04F9211E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690A87" w:rsidRPr="007E1059" w14:paraId="3636309E" w14:textId="77777777" w:rsidTr="00690A87">
        <w:tc>
          <w:tcPr>
            <w:tcW w:w="6062" w:type="dxa"/>
          </w:tcPr>
          <w:p w14:paraId="72DADABE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 w:rsidRPr="007E1059">
              <w:rPr>
                <w:rFonts w:ascii="AvenirNext LT Pro Regular" w:hAnsi="AvenirNext LT Pro Regular"/>
              </w:rPr>
              <w:t xml:space="preserve">Er </w:t>
            </w:r>
            <w:r>
              <w:rPr>
                <w:rFonts w:ascii="AvenirNext LT Pro Regular" w:hAnsi="AvenirNext LT Pro Regular"/>
              </w:rPr>
              <w:t xml:space="preserve">regional/lokal presse kontaktet for å få omtale av </w:t>
            </w:r>
            <w:r>
              <w:rPr>
                <w:rFonts w:ascii="AvenirNext LT Pro Regular" w:hAnsi="AvenirNext LT Pro Regular"/>
              </w:rPr>
              <w:lastRenderedPageBreak/>
              <w:t>kampanjen?</w:t>
            </w:r>
          </w:p>
        </w:tc>
        <w:tc>
          <w:tcPr>
            <w:tcW w:w="1188" w:type="dxa"/>
          </w:tcPr>
          <w:p w14:paraId="5106926C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042C2C8E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2DB5E59B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690A87" w:rsidRPr="007E1059" w14:paraId="10C244D3" w14:textId="77777777" w:rsidTr="00690A87">
        <w:tc>
          <w:tcPr>
            <w:tcW w:w="6062" w:type="dxa"/>
          </w:tcPr>
          <w:p w14:paraId="57F3F7E9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lastRenderedPageBreak/>
              <w:t xml:space="preserve">Har det vært </w:t>
            </w:r>
            <w:r w:rsidRPr="007E1059">
              <w:rPr>
                <w:rFonts w:ascii="AvenirNext LT Pro Regular" w:hAnsi="AvenirNext LT Pro Regular"/>
              </w:rPr>
              <w:t xml:space="preserve">oppslag i </w:t>
            </w:r>
            <w:r>
              <w:rPr>
                <w:rFonts w:ascii="AvenirNext LT Pro Regular" w:hAnsi="AvenirNext LT Pro Regular"/>
              </w:rPr>
              <w:t>regional/lokal presse?</w:t>
            </w:r>
          </w:p>
        </w:tc>
        <w:tc>
          <w:tcPr>
            <w:tcW w:w="1188" w:type="dxa"/>
          </w:tcPr>
          <w:p w14:paraId="457A8FAB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09E66DCA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680E899D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690A87" w:rsidRPr="007E1059" w14:paraId="602375BD" w14:textId="77777777" w:rsidTr="00690A87">
        <w:tc>
          <w:tcPr>
            <w:tcW w:w="6062" w:type="dxa"/>
          </w:tcPr>
          <w:p w14:paraId="07D6FEA4" w14:textId="77777777" w:rsidR="00690A87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Er resultater fra informasjonskampanjen og oppfølging av forbedringspunkter /nye tiltak formidlet internt?</w:t>
            </w:r>
          </w:p>
        </w:tc>
        <w:tc>
          <w:tcPr>
            <w:tcW w:w="1188" w:type="dxa"/>
          </w:tcPr>
          <w:p w14:paraId="5DF37E97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614C5CB7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498DCDF8" w14:textId="77777777" w:rsidR="00690A87" w:rsidRPr="007E1059" w:rsidRDefault="00690A87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  <w:tr w:rsidR="002A6292" w:rsidRPr="007E1059" w14:paraId="5F41FCB7" w14:textId="77777777" w:rsidTr="00690A87">
        <w:tc>
          <w:tcPr>
            <w:tcW w:w="6062" w:type="dxa"/>
          </w:tcPr>
          <w:p w14:paraId="5B715551" w14:textId="6702452E" w:rsidR="002A6292" w:rsidRDefault="002A6292" w:rsidP="002A6292">
            <w:pPr>
              <w:spacing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Er det planlagt nye holdningsskapende tiltak for å sikre at helsepersonell oppfordrer pasienter til å stille spørsmål (spredning av budskapet</w:t>
            </w:r>
            <w:ins w:id="0" w:author="Tonje Houg" w:date="2015-12-22T10:56:00Z">
              <w:r>
                <w:rPr>
                  <w:rFonts w:ascii="AvenirNext LT Pro Regular" w:hAnsi="AvenirNext LT Pro Regular"/>
                </w:rPr>
                <w:t>.</w:t>
              </w:r>
            </w:ins>
            <w:r>
              <w:rPr>
                <w:rFonts w:ascii="AvenirNext LT Pro Regular" w:hAnsi="AvenirNext LT Pro Regular"/>
              </w:rPr>
              <w:t>?</w:t>
            </w:r>
            <w:bookmarkStart w:id="1" w:name="_GoBack"/>
            <w:bookmarkEnd w:id="1"/>
          </w:p>
        </w:tc>
        <w:tc>
          <w:tcPr>
            <w:tcW w:w="1188" w:type="dxa"/>
          </w:tcPr>
          <w:p w14:paraId="25E2F39F" w14:textId="77777777" w:rsidR="002A6292" w:rsidRPr="007E1059" w:rsidRDefault="002A6292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8" w:type="dxa"/>
          </w:tcPr>
          <w:p w14:paraId="0EA8E385" w14:textId="77777777" w:rsidR="002A6292" w:rsidRPr="007E1059" w:rsidRDefault="002A6292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89" w:type="dxa"/>
          </w:tcPr>
          <w:p w14:paraId="002D271C" w14:textId="77777777" w:rsidR="002A6292" w:rsidRPr="007E1059" w:rsidRDefault="002A6292" w:rsidP="00EA7263">
            <w:pPr>
              <w:spacing w:line="360" w:lineRule="auto"/>
              <w:rPr>
                <w:rFonts w:ascii="AvenirNext LT Pro Regular" w:hAnsi="AvenirNext LT Pro Regular"/>
              </w:rPr>
            </w:pPr>
          </w:p>
        </w:tc>
      </w:tr>
    </w:tbl>
    <w:p w14:paraId="4B68BAE9" w14:textId="77777777" w:rsidR="0088689A" w:rsidRPr="00D358C7" w:rsidRDefault="0088689A" w:rsidP="00EA7263">
      <w:pPr>
        <w:spacing w:line="360" w:lineRule="auto"/>
        <w:rPr>
          <w:rFonts w:ascii="AvenirNext LT Pro Regular" w:hAnsi="AvenirNext LT Pro Regular"/>
        </w:rPr>
      </w:pPr>
    </w:p>
    <w:p w14:paraId="0BD76207" w14:textId="77777777" w:rsidR="00A2319A" w:rsidRDefault="00A2319A" w:rsidP="000E7D2B">
      <w:pPr>
        <w:spacing w:line="240" w:lineRule="atLeast"/>
      </w:pPr>
      <w:r>
        <w:br w:type="page"/>
      </w:r>
    </w:p>
    <w:p w14:paraId="60D850CD" w14:textId="77777777" w:rsidR="00A2319A" w:rsidRPr="007E1059" w:rsidRDefault="00A2319A" w:rsidP="00A2319A">
      <w:p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  <w:b/>
        </w:rPr>
        <w:lastRenderedPageBreak/>
        <w:t>Innspill til forbedringer</w:t>
      </w:r>
    </w:p>
    <w:p w14:paraId="610F0B3F" w14:textId="77777777" w:rsidR="00A66993" w:rsidRDefault="00A66993" w:rsidP="000E7D2B">
      <w:pPr>
        <w:spacing w:line="240" w:lineRule="atLeast"/>
      </w:pPr>
    </w:p>
    <w:p w14:paraId="192F5CC3" w14:textId="77777777" w:rsidR="000E7D2B" w:rsidRDefault="000A547A" w:rsidP="000E7D2B">
      <w:pPr>
        <w:spacing w:line="240" w:lineRule="atLeast"/>
      </w:pPr>
      <w:r>
        <w:t xml:space="preserve">Hvordan fungerte </w:t>
      </w:r>
      <w:r w:rsidR="000E7D2B">
        <w:t>støttemateriellet (t-skjorter, roll</w:t>
      </w:r>
      <w:r w:rsidR="00A2319A">
        <w:t>-</w:t>
      </w:r>
      <w:proofErr w:type="spellStart"/>
      <w:r w:rsidR="000E7D2B">
        <w:t>ups</w:t>
      </w:r>
      <w:proofErr w:type="spellEnd"/>
      <w:r w:rsidR="000E7D2B">
        <w:t>, plak</w:t>
      </w:r>
      <w:r w:rsidR="00690A87">
        <w:t>ater, visittkort og løpesedler)?</w:t>
      </w:r>
    </w:p>
    <w:p w14:paraId="49065565" w14:textId="77777777" w:rsidR="000E7D2B" w:rsidRDefault="00690A87" w:rsidP="000E7D2B">
      <w:pPr>
        <w:spacing w:line="24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306D225" w14:textId="77777777" w:rsidR="000E7D2B" w:rsidRDefault="00690A87" w:rsidP="000E7D2B">
      <w:pPr>
        <w:pBdr>
          <w:bottom w:val="single" w:sz="12" w:space="1" w:color="auto"/>
        </w:pBdr>
        <w:spacing w:line="24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A547A">
        <w:t>________________________________________________________________________________</w:t>
      </w:r>
      <w:r w:rsidR="000A547A">
        <w:softHyphen/>
      </w:r>
      <w:r w:rsidR="000A547A">
        <w:softHyphen/>
      </w:r>
      <w:r w:rsidR="000A547A">
        <w:softHyphen/>
      </w:r>
      <w:r w:rsidR="000A547A">
        <w:softHyphen/>
      </w:r>
      <w:r w:rsidR="000A547A">
        <w:softHyphen/>
        <w:t>____</w:t>
      </w:r>
    </w:p>
    <w:p w14:paraId="07B88FBD" w14:textId="2ADD0B5A" w:rsidR="00A2319A" w:rsidRDefault="00A2319A" w:rsidP="000E7D2B">
      <w:pPr>
        <w:spacing w:line="240" w:lineRule="atLeast"/>
      </w:pPr>
    </w:p>
    <w:p w14:paraId="4E6F0546" w14:textId="77777777" w:rsidR="00690A87" w:rsidRDefault="00690A87" w:rsidP="000E7D2B">
      <w:pPr>
        <w:spacing w:line="240" w:lineRule="atLeast"/>
      </w:pPr>
      <w:r>
        <w:t>__________________________________________________</w:t>
      </w:r>
    </w:p>
    <w:p w14:paraId="142A3070" w14:textId="77777777" w:rsidR="00152585" w:rsidRDefault="00152585" w:rsidP="008C14DB">
      <w:pPr>
        <w:spacing w:line="240" w:lineRule="atLeast"/>
      </w:pPr>
    </w:p>
    <w:p w14:paraId="319102A5" w14:textId="77777777" w:rsidR="00152585" w:rsidRDefault="000E7D2B" w:rsidP="008C14DB">
      <w:pPr>
        <w:spacing w:line="240" w:lineRule="atLeast"/>
      </w:pPr>
      <w:r>
        <w:t>Hvordan fungerte o</w:t>
      </w:r>
      <w:r w:rsidR="00152585">
        <w:t xml:space="preserve">ppfølging fra </w:t>
      </w:r>
      <w:r>
        <w:t>sekretariatet?</w:t>
      </w:r>
    </w:p>
    <w:p w14:paraId="231F3222" w14:textId="77777777" w:rsidR="000E7D2B" w:rsidRDefault="000E7D2B" w:rsidP="008C14DB">
      <w:pPr>
        <w:pBdr>
          <w:bottom w:val="single" w:sz="12" w:space="1" w:color="auto"/>
        </w:pBdr>
        <w:spacing w:line="24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90A87">
        <w:t>_____________________________________________________________________________________</w:t>
      </w:r>
    </w:p>
    <w:p w14:paraId="7ED3130C" w14:textId="7D094319" w:rsidR="00A2319A" w:rsidRDefault="00A2319A" w:rsidP="008C14DB">
      <w:pPr>
        <w:spacing w:line="240" w:lineRule="atLeast"/>
      </w:pPr>
    </w:p>
    <w:p w14:paraId="028EA541" w14:textId="77777777" w:rsidR="000E7D2B" w:rsidRDefault="00690A87" w:rsidP="008C14DB">
      <w:pPr>
        <w:spacing w:line="240" w:lineRule="atLeast"/>
      </w:pPr>
      <w:r>
        <w:t>___________________________________________________________________</w:t>
      </w:r>
    </w:p>
    <w:p w14:paraId="356665B0" w14:textId="77777777" w:rsidR="00A2319A" w:rsidRDefault="000A547A" w:rsidP="008C14DB">
      <w:pPr>
        <w:spacing w:line="24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457D7D3" w14:textId="77777777" w:rsidR="001D08DF" w:rsidRDefault="000A547A" w:rsidP="008C14DB">
      <w:pPr>
        <w:spacing w:line="240" w:lineRule="atLeast"/>
      </w:pPr>
      <w:r>
        <w:t>_____________________________________________________________________________________</w:t>
      </w:r>
    </w:p>
    <w:p w14:paraId="28FF7DB0" w14:textId="77777777" w:rsidR="000A547A" w:rsidRDefault="000A547A" w:rsidP="008C14DB">
      <w:pPr>
        <w:spacing w:line="240" w:lineRule="atLeast"/>
      </w:pPr>
    </w:p>
    <w:p w14:paraId="6C85A014" w14:textId="77777777" w:rsidR="0088689A" w:rsidRDefault="000A547A" w:rsidP="008C14DB">
      <w:pPr>
        <w:spacing w:line="240" w:lineRule="atLeast"/>
      </w:pPr>
      <w:r>
        <w:t xml:space="preserve">Kan dere nevne </w:t>
      </w:r>
      <w:r w:rsidR="00152585">
        <w:t xml:space="preserve">tre ting som </w:t>
      </w:r>
      <w:r w:rsidR="0088689A" w:rsidRPr="00D358C7">
        <w:t xml:space="preserve">fungerte </w:t>
      </w:r>
      <w:r w:rsidR="00152585">
        <w:t>bra lokalt</w:t>
      </w:r>
      <w:r w:rsidR="0088689A" w:rsidRPr="00D358C7">
        <w:t>?</w:t>
      </w:r>
      <w:r w:rsidR="00C377D0" w:rsidRPr="00D358C7">
        <w:t xml:space="preserve"> </w:t>
      </w:r>
      <w:r w:rsidR="00152585">
        <w:t xml:space="preserve"> </w:t>
      </w:r>
    </w:p>
    <w:p w14:paraId="5D5B029E" w14:textId="77777777" w:rsidR="000A547A" w:rsidRPr="00D358C7" w:rsidRDefault="000A547A" w:rsidP="008C14DB">
      <w:pPr>
        <w:spacing w:line="240" w:lineRule="atLeast"/>
        <w:rPr>
          <w:rFonts w:cs="Arial"/>
        </w:rPr>
      </w:pPr>
    </w:p>
    <w:p w14:paraId="07806236" w14:textId="77777777" w:rsidR="0088689A" w:rsidRPr="00D358C7" w:rsidRDefault="0088689A" w:rsidP="008C14DB">
      <w:pPr>
        <w:pBdr>
          <w:bottom w:val="single" w:sz="6" w:space="1" w:color="auto"/>
        </w:pBdr>
        <w:spacing w:line="240" w:lineRule="atLeast"/>
        <w:rPr>
          <w:rFonts w:ascii="AvenirNext LT Pro Regular" w:hAnsi="AvenirNext LT Pro Regular"/>
          <w:b/>
        </w:rPr>
      </w:pPr>
    </w:p>
    <w:p w14:paraId="634459ED" w14:textId="77777777" w:rsidR="00C57AC3" w:rsidRDefault="0088689A" w:rsidP="008C14DB">
      <w:pPr>
        <w:spacing w:line="240" w:lineRule="atLeast"/>
        <w:rPr>
          <w:rFonts w:ascii="AvenirNext LT Pro Regular" w:hAnsi="AvenirNext LT Pro Regular"/>
        </w:rPr>
      </w:pP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  <w:r w:rsidR="00C377D0" w:rsidRPr="00D358C7">
        <w:rPr>
          <w:rFonts w:ascii="AvenirNext LT Pro Regular" w:hAnsi="AvenirNext LT Pro Regular"/>
        </w:rPr>
        <w:softHyphen/>
      </w:r>
    </w:p>
    <w:p w14:paraId="503ACEA9" w14:textId="77777777" w:rsidR="00A2319A" w:rsidRPr="00D358C7" w:rsidRDefault="00A2319A" w:rsidP="008C14DB">
      <w:pPr>
        <w:spacing w:line="240" w:lineRule="atLeast"/>
        <w:rPr>
          <w:rFonts w:ascii="AvenirNext LT Pro Regular" w:hAnsi="AvenirNext LT Pro Regular"/>
        </w:rPr>
      </w:pPr>
    </w:p>
    <w:p w14:paraId="7B170301" w14:textId="77777777" w:rsidR="00C57AC3" w:rsidRDefault="00C57AC3" w:rsidP="008C14DB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rFonts w:ascii="AvenirNext LT Pro Regular" w:hAnsi="AvenirNext LT Pro Regular"/>
        </w:rPr>
      </w:pPr>
    </w:p>
    <w:p w14:paraId="3CDB46DB" w14:textId="77777777" w:rsidR="00A2319A" w:rsidRPr="00D358C7" w:rsidRDefault="00A2319A" w:rsidP="008C14DB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rFonts w:ascii="AvenirNext LT Pro Regular" w:hAnsi="AvenirNext LT Pro Regular"/>
        </w:rPr>
      </w:pPr>
    </w:p>
    <w:p w14:paraId="433A2563" w14:textId="77777777" w:rsidR="00C377D0" w:rsidRPr="00D358C7" w:rsidRDefault="00C377D0" w:rsidP="008C14DB">
      <w:pPr>
        <w:spacing w:line="240" w:lineRule="atLeast"/>
      </w:pPr>
    </w:p>
    <w:p w14:paraId="28B91B09" w14:textId="77777777" w:rsidR="0088689A" w:rsidRPr="00D358C7" w:rsidRDefault="0088689A" w:rsidP="008C14DB">
      <w:pPr>
        <w:spacing w:line="240" w:lineRule="atLeast"/>
      </w:pPr>
    </w:p>
    <w:p w14:paraId="604EFA77" w14:textId="77777777" w:rsidR="0088689A" w:rsidRDefault="00152585" w:rsidP="008C14DB">
      <w:pPr>
        <w:spacing w:line="240" w:lineRule="atLeast"/>
        <w:rPr>
          <w:rFonts w:cs="Arial"/>
        </w:rPr>
      </w:pPr>
      <w:r>
        <w:t xml:space="preserve">Nevn tre ting som </w:t>
      </w:r>
      <w:r w:rsidR="00EA7263">
        <w:t xml:space="preserve">dere </w:t>
      </w:r>
      <w:r>
        <w:t xml:space="preserve">ville gjort annerledes hvis </w:t>
      </w:r>
      <w:r w:rsidR="00EA7263">
        <w:t xml:space="preserve">dere skulle gjennomført </w:t>
      </w:r>
      <w:r>
        <w:t>kampan</w:t>
      </w:r>
      <w:r w:rsidR="00EA7263">
        <w:t>j</w:t>
      </w:r>
      <w:r>
        <w:t xml:space="preserve">en på ny? </w:t>
      </w:r>
    </w:p>
    <w:p w14:paraId="7741B002" w14:textId="77777777" w:rsidR="00C57AC3" w:rsidRDefault="00C57AC3" w:rsidP="008C14DB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rFonts w:ascii="AvenirNext LT Pro Regular" w:hAnsi="AvenirNext LT Pro Regular"/>
        </w:rPr>
      </w:pPr>
    </w:p>
    <w:p w14:paraId="2E0A3177" w14:textId="77777777" w:rsidR="00A2319A" w:rsidRPr="00D358C7" w:rsidRDefault="00A2319A" w:rsidP="008C14DB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rFonts w:ascii="AvenirNext LT Pro Regular" w:hAnsi="AvenirNext LT Pro Regular"/>
        </w:rPr>
      </w:pPr>
    </w:p>
    <w:p w14:paraId="58187C11" w14:textId="77777777" w:rsidR="00A2319A" w:rsidRDefault="00A2319A" w:rsidP="000E7D2B">
      <w:pPr>
        <w:spacing w:line="240" w:lineRule="atLeast"/>
        <w:rPr>
          <w:rFonts w:ascii="AvenirNext LT Pro Regular" w:hAnsi="AvenirNext LT Pro Regular"/>
        </w:rPr>
      </w:pPr>
    </w:p>
    <w:p w14:paraId="3E5C9036" w14:textId="77777777" w:rsidR="00A2319A" w:rsidRDefault="00A2319A" w:rsidP="000E7D2B">
      <w:pPr>
        <w:spacing w:line="240" w:lineRule="atLeast"/>
        <w:rPr>
          <w:rFonts w:ascii="AvenirNext LT Pro Regular" w:hAnsi="AvenirNext LT Pro Regular"/>
        </w:rPr>
      </w:pPr>
    </w:p>
    <w:p w14:paraId="00154103" w14:textId="77777777" w:rsidR="00A2319A" w:rsidRDefault="00A2319A" w:rsidP="00A2319A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rFonts w:ascii="AvenirNext LT Pro Regular" w:hAnsi="AvenirNext LT Pro Regular"/>
        </w:rPr>
      </w:pPr>
    </w:p>
    <w:p w14:paraId="4A6BB7F4" w14:textId="77777777" w:rsidR="00A2319A" w:rsidRPr="00D358C7" w:rsidRDefault="00A2319A" w:rsidP="00A2319A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rFonts w:ascii="AvenirNext LT Pro Regular" w:hAnsi="AvenirNext LT Pro Regular"/>
        </w:rPr>
      </w:pPr>
    </w:p>
    <w:p w14:paraId="7A6AEE76" w14:textId="77777777" w:rsidR="000E7D2B" w:rsidRDefault="000E7D2B" w:rsidP="000E7D2B">
      <w:pPr>
        <w:spacing w:line="240" w:lineRule="atLeast"/>
      </w:pPr>
    </w:p>
    <w:p w14:paraId="734B30FB" w14:textId="77777777" w:rsidR="00A2319A" w:rsidRDefault="00A2319A" w:rsidP="000E7D2B">
      <w:pPr>
        <w:spacing w:line="240" w:lineRule="atLeast"/>
      </w:pPr>
    </w:p>
    <w:p w14:paraId="26A300CD" w14:textId="77777777" w:rsidR="000E7D2B" w:rsidRDefault="000E7D2B" w:rsidP="000E7D2B">
      <w:pPr>
        <w:spacing w:line="240" w:lineRule="atLeast"/>
      </w:pPr>
      <w:r>
        <w:t xml:space="preserve">Tusen takk! </w:t>
      </w:r>
    </w:p>
    <w:p w14:paraId="56627670" w14:textId="77777777" w:rsidR="00A2319A" w:rsidRDefault="00A2319A" w:rsidP="000E7D2B">
      <w:pPr>
        <w:spacing w:line="240" w:lineRule="atLeast"/>
      </w:pPr>
    </w:p>
    <w:p w14:paraId="1A6688D9" w14:textId="77777777" w:rsidR="000E7D2B" w:rsidRDefault="000E7D2B" w:rsidP="000E7D2B">
      <w:pPr>
        <w:spacing w:line="240" w:lineRule="atLeast"/>
      </w:pPr>
      <w:r>
        <w:t xml:space="preserve">Tilbakemeldingene deres er viktige for at vi kan forbedre satsingen i forbindelse med spredning til nye foretak. </w:t>
      </w:r>
    </w:p>
    <w:p w14:paraId="6A9C9E5B" w14:textId="77777777" w:rsidR="001C2793" w:rsidRPr="00D358C7" w:rsidRDefault="001C2793" w:rsidP="008C14DB">
      <w:pPr>
        <w:pStyle w:val="Rentekst"/>
        <w:spacing w:line="240" w:lineRule="atLeast"/>
        <w:rPr>
          <w:rFonts w:ascii="AvenirNext LT Pro Regular" w:hAnsi="AvenirNext LT Pro Regular"/>
        </w:rPr>
      </w:pPr>
    </w:p>
    <w:sectPr w:rsidR="001C2793" w:rsidRPr="00D358C7" w:rsidSect="00C00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94" w:right="794" w:bottom="2693" w:left="1701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9B6F5" w14:textId="77777777" w:rsidR="00D07B19" w:rsidRDefault="00D07B19" w:rsidP="00FB1082">
      <w:pPr>
        <w:spacing w:line="240" w:lineRule="auto"/>
      </w:pPr>
      <w:r>
        <w:separator/>
      </w:r>
    </w:p>
  </w:endnote>
  <w:endnote w:type="continuationSeparator" w:id="0">
    <w:p w14:paraId="39B77E20" w14:textId="77777777" w:rsidR="00D07B19" w:rsidRDefault="00D07B19" w:rsidP="00FB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Times New Roman"/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AvenirNextLTPro-Demi">
    <w:altName w:val="Times New Roman"/>
    <w:panose1 w:val="020B0703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imes New Roman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B2CA" w14:textId="77777777" w:rsidR="00D358C7" w:rsidRDefault="00D358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5802" w14:textId="77777777" w:rsidR="00327F9E" w:rsidRPr="00A57CE7" w:rsidRDefault="00327F9E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2A6292">
      <w:rPr>
        <w:noProof/>
        <w14:numForm w14:val="oldStyle"/>
      </w:rPr>
      <w:t>2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numpages </w:instrText>
    </w:r>
    <w:r w:rsidRPr="00A57CE7">
      <w:rPr>
        <w14:numForm w14:val="oldStyle"/>
      </w:rPr>
      <w:fldChar w:fldCharType="separate"/>
    </w:r>
    <w:r w:rsidR="002A6292">
      <w:rPr>
        <w:noProof/>
        <w14:numForm w14:val="oldStyle"/>
      </w:rPr>
      <w:t>4</w:t>
    </w:r>
    <w:r w:rsidRPr="00A57CE7">
      <w:rPr>
        <w14:numForm w14:val="oldSty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31EF" w14:textId="77777777" w:rsidR="00EE2D4A" w:rsidRPr="00A57CE7" w:rsidRDefault="00EE2D4A" w:rsidP="00EE2D4A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2A6292">
      <w:rPr>
        <w:noProof/>
        <w14:numForm w14:val="oldStyle"/>
      </w:rPr>
      <w:t>1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="00CB4F87" w:rsidRPr="00A57CE7">
      <w:rPr>
        <w14:numForm w14:val="oldStyle"/>
      </w:rPr>
      <w:fldChar w:fldCharType="begin"/>
    </w:r>
    <w:r w:rsidR="00CB4F87" w:rsidRPr="00A57CE7">
      <w:rPr>
        <w14:numForm w14:val="oldStyle"/>
      </w:rPr>
      <w:instrText xml:space="preserve"> numpages </w:instrText>
    </w:r>
    <w:r w:rsidR="00CB4F87" w:rsidRPr="00A57CE7">
      <w:rPr>
        <w14:numForm w14:val="oldStyle"/>
      </w:rPr>
      <w:fldChar w:fldCharType="separate"/>
    </w:r>
    <w:r w:rsidR="002A6292">
      <w:rPr>
        <w:noProof/>
        <w14:numForm w14:val="oldStyle"/>
      </w:rPr>
      <w:t>4</w:t>
    </w:r>
    <w:r w:rsidR="00CB4F87" w:rsidRPr="00A57CE7">
      <w:rPr>
        <w:noProof/>
        <w14:numForm w14:val="oldStyle"/>
      </w:rPr>
      <w:fldChar w:fldCharType="end"/>
    </w:r>
    <w:r w:rsidR="00C00F47" w:rsidRPr="00A57CE7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72AED39" wp14:editId="64DB554F">
          <wp:simplePos x="0" y="0"/>
          <wp:positionH relativeFrom="page">
            <wp:posOffset>4975860</wp:posOffset>
          </wp:positionH>
          <wp:positionV relativeFrom="page">
            <wp:posOffset>10116185</wp:posOffset>
          </wp:positionV>
          <wp:extent cx="2584800" cy="576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lsedirektorat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70B4" w14:textId="77777777" w:rsidR="00D07B19" w:rsidRDefault="00D07B19" w:rsidP="00FB1082">
      <w:pPr>
        <w:spacing w:line="240" w:lineRule="auto"/>
      </w:pPr>
      <w:r>
        <w:separator/>
      </w:r>
    </w:p>
  </w:footnote>
  <w:footnote w:type="continuationSeparator" w:id="0">
    <w:p w14:paraId="3E9233B1" w14:textId="77777777" w:rsidR="00D07B19" w:rsidRDefault="00D07B19" w:rsidP="00FB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7FFD" w14:textId="77777777" w:rsidR="00D358C7" w:rsidRDefault="00D358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965E" w14:textId="77777777" w:rsidR="00224656" w:rsidRDefault="0022465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7482D4E5" wp14:editId="5A2E54F1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DE62" w14:textId="77777777" w:rsidR="00C00F47" w:rsidRDefault="002A6292">
    <w:pPr>
      <w:pStyle w:val="Topptekst"/>
    </w:pPr>
    <w:sdt>
      <w:sdtPr>
        <w:id w:val="16437083"/>
        <w:docPartObj>
          <w:docPartGallery w:val="Watermarks"/>
          <w:docPartUnique/>
        </w:docPartObj>
      </w:sdtPr>
      <w:sdtEndPr/>
      <w:sdtContent>
        <w:r>
          <w:pict w14:anchorId="3E7D96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C00F47"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72F88EB3" wp14:editId="4487573F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5F1"/>
    <w:multiLevelType w:val="hybridMultilevel"/>
    <w:tmpl w:val="3C3AEA3A"/>
    <w:lvl w:ilvl="0" w:tplc="6C9AC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a Tetlie">
    <w15:presenceInfo w15:providerId="None" w15:userId="Kaia Tet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9A"/>
    <w:rsid w:val="00037FDF"/>
    <w:rsid w:val="0006629D"/>
    <w:rsid w:val="000766DF"/>
    <w:rsid w:val="000A547A"/>
    <w:rsid w:val="000B5446"/>
    <w:rsid w:val="000E7D2B"/>
    <w:rsid w:val="000F4E4B"/>
    <w:rsid w:val="00114150"/>
    <w:rsid w:val="0012173E"/>
    <w:rsid w:val="00125F08"/>
    <w:rsid w:val="00127EE5"/>
    <w:rsid w:val="00130EFC"/>
    <w:rsid w:val="00152585"/>
    <w:rsid w:val="00152E02"/>
    <w:rsid w:val="001614B3"/>
    <w:rsid w:val="0016446C"/>
    <w:rsid w:val="001A1B9B"/>
    <w:rsid w:val="001B3EBD"/>
    <w:rsid w:val="001B5C86"/>
    <w:rsid w:val="001C004D"/>
    <w:rsid w:val="001C2793"/>
    <w:rsid w:val="001D08DF"/>
    <w:rsid w:val="001E4223"/>
    <w:rsid w:val="001F6D33"/>
    <w:rsid w:val="00204126"/>
    <w:rsid w:val="0021724C"/>
    <w:rsid w:val="00224656"/>
    <w:rsid w:val="00233880"/>
    <w:rsid w:val="00272110"/>
    <w:rsid w:val="002939A2"/>
    <w:rsid w:val="002A6292"/>
    <w:rsid w:val="002B4AFF"/>
    <w:rsid w:val="00327F9E"/>
    <w:rsid w:val="003411A4"/>
    <w:rsid w:val="0036756A"/>
    <w:rsid w:val="00396DEE"/>
    <w:rsid w:val="003A0EAD"/>
    <w:rsid w:val="00406F92"/>
    <w:rsid w:val="004701DF"/>
    <w:rsid w:val="004B7251"/>
    <w:rsid w:val="004E55E1"/>
    <w:rsid w:val="00542F3C"/>
    <w:rsid w:val="0055198C"/>
    <w:rsid w:val="005537F1"/>
    <w:rsid w:val="00561AF3"/>
    <w:rsid w:val="00561B6C"/>
    <w:rsid w:val="005A7B18"/>
    <w:rsid w:val="00613C5E"/>
    <w:rsid w:val="00665B95"/>
    <w:rsid w:val="00690A87"/>
    <w:rsid w:val="006B7301"/>
    <w:rsid w:val="006D468D"/>
    <w:rsid w:val="007153D6"/>
    <w:rsid w:val="00726670"/>
    <w:rsid w:val="00750F9F"/>
    <w:rsid w:val="007A402A"/>
    <w:rsid w:val="007A7A86"/>
    <w:rsid w:val="007B7CC4"/>
    <w:rsid w:val="007C2F27"/>
    <w:rsid w:val="007D4415"/>
    <w:rsid w:val="007E5433"/>
    <w:rsid w:val="007F34D5"/>
    <w:rsid w:val="00800573"/>
    <w:rsid w:val="0080158F"/>
    <w:rsid w:val="008172E5"/>
    <w:rsid w:val="00824784"/>
    <w:rsid w:val="008309FA"/>
    <w:rsid w:val="00865AA1"/>
    <w:rsid w:val="0088689A"/>
    <w:rsid w:val="0089006D"/>
    <w:rsid w:val="008A1119"/>
    <w:rsid w:val="008B18B4"/>
    <w:rsid w:val="008B2A27"/>
    <w:rsid w:val="008C14DB"/>
    <w:rsid w:val="0090704B"/>
    <w:rsid w:val="00910564"/>
    <w:rsid w:val="00953B08"/>
    <w:rsid w:val="00990315"/>
    <w:rsid w:val="009C2C17"/>
    <w:rsid w:val="00A2319A"/>
    <w:rsid w:val="00A35CA4"/>
    <w:rsid w:val="00A46282"/>
    <w:rsid w:val="00A55D24"/>
    <w:rsid w:val="00A57CE7"/>
    <w:rsid w:val="00A66993"/>
    <w:rsid w:val="00A77ACC"/>
    <w:rsid w:val="00A77C44"/>
    <w:rsid w:val="00A86825"/>
    <w:rsid w:val="00AA3255"/>
    <w:rsid w:val="00AB1E7C"/>
    <w:rsid w:val="00AD55C9"/>
    <w:rsid w:val="00AD5CB5"/>
    <w:rsid w:val="00B10FEA"/>
    <w:rsid w:val="00B13D5B"/>
    <w:rsid w:val="00B31EE2"/>
    <w:rsid w:val="00B3309D"/>
    <w:rsid w:val="00B434B4"/>
    <w:rsid w:val="00B626CA"/>
    <w:rsid w:val="00BD475E"/>
    <w:rsid w:val="00C00F47"/>
    <w:rsid w:val="00C377D0"/>
    <w:rsid w:val="00C468B4"/>
    <w:rsid w:val="00C57AC3"/>
    <w:rsid w:val="00C657CF"/>
    <w:rsid w:val="00CB4F87"/>
    <w:rsid w:val="00CC2889"/>
    <w:rsid w:val="00CF1D73"/>
    <w:rsid w:val="00D07B19"/>
    <w:rsid w:val="00D22584"/>
    <w:rsid w:val="00D358C7"/>
    <w:rsid w:val="00D52692"/>
    <w:rsid w:val="00DC28C6"/>
    <w:rsid w:val="00E15C2A"/>
    <w:rsid w:val="00E67FE7"/>
    <w:rsid w:val="00E93D33"/>
    <w:rsid w:val="00EA7263"/>
    <w:rsid w:val="00EC4FDC"/>
    <w:rsid w:val="00EE2D4A"/>
    <w:rsid w:val="00F14B09"/>
    <w:rsid w:val="00F43BD9"/>
    <w:rsid w:val="00F75CE5"/>
    <w:rsid w:val="00F97D65"/>
    <w:rsid w:val="00FB1082"/>
    <w:rsid w:val="00FC218B"/>
    <w:rsid w:val="00FD6066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9A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\MALER%20og%20LOGO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F42FA802747498092AFA84CD64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A3882-4D87-480B-B433-2C6AF681F355}"/>
      </w:docPartPr>
      <w:docPartBody>
        <w:p w:rsidR="00A8162D" w:rsidRDefault="00A8162D">
          <w:pPr>
            <w:pStyle w:val="F91F42FA802747498092AFA84CD64C50"/>
          </w:pPr>
          <w:r w:rsidRPr="00FB1082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Times New Roman"/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AvenirNextLTPro-Demi">
    <w:altName w:val="Times New Roman"/>
    <w:panose1 w:val="020B0703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imes New Roman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2D"/>
    <w:rsid w:val="006D595F"/>
    <w:rsid w:val="00A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E4D7F8AC3A4FAB9A3B46D5B4F11C4E">
    <w:name w:val="E5E4D7F8AC3A4FAB9A3B46D5B4F11C4E"/>
  </w:style>
  <w:style w:type="paragraph" w:customStyle="1" w:styleId="F91F42FA802747498092AFA84CD64C50">
    <w:name w:val="F91F42FA802747498092AFA84CD64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E4D7F8AC3A4FAB9A3B46D5B4F11C4E">
    <w:name w:val="E5E4D7F8AC3A4FAB9A3B46D5B4F11C4E"/>
  </w:style>
  <w:style w:type="paragraph" w:customStyle="1" w:styleId="F91F42FA802747498092AFA84CD64C50">
    <w:name w:val="F91F42FA802747498092AFA84CD64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 Trygge hender">
      <a:majorFont>
        <a:latin typeface="AvenirNextLTPro-Demi"/>
        <a:ea typeface=""/>
        <a:cs typeface=""/>
      </a:majorFont>
      <a:minorFont>
        <a:latin typeface="AvenirNext LT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2EC6706-8B09-460A-B217-6AAB0F5B4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4</Pages>
  <Words>580</Words>
  <Characters>3077</Characters>
  <Application>Microsoft Office Word</Application>
  <DocSecurity>4</DocSecurity>
  <PresentationFormat/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 trygge hender\rebestillingavwordmalerogpowerpointmal</Company>
  <LinksUpToDate>false</LinksUpToDate>
  <CharactersWithSpaces>3650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Houg</dc:creator>
  <dc:description>Template by addpoint.no</dc:description>
  <cp:lastModifiedBy>Tonje Houg</cp:lastModifiedBy>
  <cp:revision>2</cp:revision>
  <cp:lastPrinted>2015-10-27T11:03:00Z</cp:lastPrinted>
  <dcterms:created xsi:type="dcterms:W3CDTF">2015-12-22T09:57:00Z</dcterms:created>
  <dcterms:modified xsi:type="dcterms:W3CDTF">2015-12-22T09:57:00Z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